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53C6F" w14:textId="547DFF18" w:rsidR="00894305" w:rsidRPr="004D240E" w:rsidRDefault="00894305" w:rsidP="00894305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4D240E">
        <w:rPr>
          <w:rFonts w:asciiTheme="minorHAnsi" w:hAnsiTheme="minorHAnsi" w:cstheme="minorHAnsi"/>
          <w:caps/>
          <w:sz w:val="28"/>
          <w:u w:val="single"/>
        </w:rPr>
        <w:t xml:space="preserve">Žádost o povolení </w:t>
      </w:r>
      <w:r w:rsidR="00807D22">
        <w:rPr>
          <w:rFonts w:asciiTheme="minorHAnsi" w:hAnsiTheme="minorHAnsi" w:cstheme="minorHAnsi"/>
          <w:caps/>
          <w:sz w:val="28"/>
          <w:u w:val="single"/>
        </w:rPr>
        <w:t>k výrobě veterinárních léčivých přípravků pro</w:t>
      </w:r>
      <w:r w:rsidRPr="004D240E">
        <w:rPr>
          <w:rFonts w:asciiTheme="minorHAnsi" w:hAnsiTheme="minorHAnsi" w:cstheme="minorHAnsi"/>
          <w:caps/>
          <w:sz w:val="28"/>
          <w:u w:val="single"/>
        </w:rPr>
        <w:t> činnost kontrolní laboratoře</w:t>
      </w:r>
    </w:p>
    <w:p w14:paraId="676C6083" w14:textId="1B0B9B23" w:rsidR="00894305" w:rsidRPr="004D240E" w:rsidRDefault="00250773" w:rsidP="00807D22">
      <w:pPr>
        <w:pStyle w:val="Zkladnbold"/>
        <w:rPr>
          <w:rFonts w:asciiTheme="minorHAnsi" w:hAnsiTheme="minorHAnsi" w:cstheme="minorHAnsi"/>
          <w:bCs/>
          <w:szCs w:val="24"/>
        </w:rPr>
      </w:pPr>
      <w:r w:rsidRPr="00250773">
        <w:rPr>
          <w:rFonts w:asciiTheme="minorHAnsi" w:hAnsiTheme="minorHAnsi" w:cstheme="minorHAnsi"/>
          <w:bCs/>
          <w:szCs w:val="24"/>
        </w:rPr>
        <w:t xml:space="preserve">podle nařízení Evropského Parlamentu a Rady (EU) 2019/6 ze dne 11. prosince 2018 o veterinárních léčivých přípravcích, zákona č. 378/2007 Sb., o léčivech a o změnách </w:t>
      </w:r>
      <w:proofErr w:type="gramStart"/>
      <w:r w:rsidRPr="00250773">
        <w:rPr>
          <w:rFonts w:asciiTheme="minorHAnsi" w:hAnsiTheme="minorHAnsi" w:cstheme="minorHAnsi"/>
          <w:bCs/>
          <w:szCs w:val="24"/>
        </w:rPr>
        <w:t>některých  souvisejících</w:t>
      </w:r>
      <w:proofErr w:type="gramEnd"/>
      <w:r w:rsidRPr="00250773">
        <w:rPr>
          <w:rFonts w:asciiTheme="minorHAnsi" w:hAnsiTheme="minorHAnsi" w:cstheme="minorHAnsi"/>
          <w:bCs/>
          <w:szCs w:val="24"/>
        </w:rPr>
        <w:t xml:space="preserve"> zákonů, ve znění pozdějších předpisů a podle prováděcí vyhlášky č. 229/2008 Sb., o výrobě a distribuci léčiv, ve znění pozdějších předpisů</w:t>
      </w:r>
      <w: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  <w:gridCol w:w="426"/>
      </w:tblGrid>
      <w:tr w:rsidR="00894305" w:rsidRPr="004D240E" w14:paraId="41F88C7B" w14:textId="77777777" w:rsidTr="004B5FD1">
        <w:tc>
          <w:tcPr>
            <w:tcW w:w="3828" w:type="dxa"/>
          </w:tcPr>
          <w:p w14:paraId="43BF7AE6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</w:p>
          <w:p w14:paraId="23DAA651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D240E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162B4653" w14:textId="77777777" w:rsidR="00894305" w:rsidRPr="004D240E" w:rsidRDefault="00894305" w:rsidP="004B5FD1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4D240E">
              <w:rPr>
                <w:rFonts w:asciiTheme="minorHAnsi" w:hAnsiTheme="minorHAnsi" w:cstheme="minorHAnsi"/>
                <w:sz w:val="20"/>
              </w:rPr>
              <w:t xml:space="preserve">Obchodní firma (název), sídlo, adresu pro doručování a IČ u právnické osoby </w:t>
            </w:r>
          </w:p>
        </w:tc>
        <w:tc>
          <w:tcPr>
            <w:tcW w:w="6237" w:type="dxa"/>
            <w:gridSpan w:val="2"/>
          </w:tcPr>
          <w:p w14:paraId="153589EA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894305" w:rsidRPr="004D240E" w14:paraId="1231F791" w14:textId="77777777" w:rsidTr="004B5FD1">
        <w:tc>
          <w:tcPr>
            <w:tcW w:w="3828" w:type="dxa"/>
          </w:tcPr>
          <w:p w14:paraId="7732268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14:paraId="59FD96DC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7091533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bookmarkStart w:id="2" w:name="_GoBack"/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bookmarkEnd w:id="2"/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894305" w:rsidRPr="004D240E" w14:paraId="2CDBC965" w14:textId="77777777" w:rsidTr="004B5FD1">
        <w:tc>
          <w:tcPr>
            <w:tcW w:w="3828" w:type="dxa"/>
          </w:tcPr>
          <w:p w14:paraId="21F32AF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Zkoušky kontroly jakosti, které mají být prováděny</w:t>
            </w:r>
          </w:p>
          <w:p w14:paraId="08C38BBD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50D494DF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0660063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894305" w:rsidRPr="004D240E" w14:paraId="42F5191A" w14:textId="77777777" w:rsidTr="004B5FD1">
        <w:tc>
          <w:tcPr>
            <w:tcW w:w="3828" w:type="dxa"/>
          </w:tcPr>
          <w:p w14:paraId="06C9F7DE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Adresy všech míst kontroly jakosti s uvedením rozsahu zkoušek</w:t>
            </w:r>
          </w:p>
          <w:p w14:paraId="0D36C0C4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088DCCC3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807D22" w:rsidRPr="004D240E" w14:paraId="65C4EF17" w14:textId="77777777" w:rsidTr="004B5FD1">
        <w:tc>
          <w:tcPr>
            <w:tcW w:w="3828" w:type="dxa"/>
          </w:tcPr>
          <w:p w14:paraId="0EF8731B" w14:textId="77777777" w:rsidR="00807D22" w:rsidRDefault="00807D22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Zkoušené veterinární léčivé přípravky</w:t>
            </w:r>
          </w:p>
          <w:p w14:paraId="11AFB634" w14:textId="06B954D7" w:rsidR="00807D22" w:rsidRPr="004D240E" w:rsidRDefault="00807D22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1CEDB1A6" w14:textId="47058B0A" w:rsidR="00807D22" w:rsidRPr="004D240E" w:rsidRDefault="00807D22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07D22" w:rsidRPr="004D240E" w14:paraId="4549D9A1" w14:textId="77777777" w:rsidTr="004B5FD1">
        <w:tc>
          <w:tcPr>
            <w:tcW w:w="3828" w:type="dxa"/>
          </w:tcPr>
          <w:p w14:paraId="1ACFAD27" w14:textId="0122523D" w:rsidR="00807D22" w:rsidRDefault="004615F3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Jméno, příjmení k</w:t>
            </w:r>
            <w:r w:rsidR="00807D22">
              <w:rPr>
                <w:rFonts w:asciiTheme="minorHAnsi" w:hAnsiTheme="minorHAnsi" w:cstheme="minorHAnsi"/>
                <w:b/>
                <w:sz w:val="20"/>
              </w:rPr>
              <w:t>valifikovan</w:t>
            </w:r>
            <w:r>
              <w:rPr>
                <w:rFonts w:asciiTheme="minorHAnsi" w:hAnsiTheme="minorHAnsi" w:cstheme="minorHAnsi"/>
                <w:b/>
                <w:sz w:val="20"/>
              </w:rPr>
              <w:t>é</w:t>
            </w:r>
            <w:r w:rsidR="00807D22">
              <w:rPr>
                <w:rFonts w:asciiTheme="minorHAnsi" w:hAnsiTheme="minorHAnsi" w:cstheme="minorHAnsi"/>
                <w:b/>
                <w:sz w:val="20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sz w:val="20"/>
              </w:rPr>
              <w:t>y/osob</w:t>
            </w:r>
          </w:p>
          <w:p w14:paraId="49F7450E" w14:textId="19ACF214" w:rsidR="00807D22" w:rsidRDefault="00807D22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2E210F04" w14:textId="799257B7" w:rsidR="00807D22" w:rsidRPr="004D240E" w:rsidRDefault="00807D22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894305" w:rsidRPr="004D240E" w14:paraId="7815227B" w14:textId="77777777" w:rsidTr="004B5FD1">
        <w:tc>
          <w:tcPr>
            <w:tcW w:w="3828" w:type="dxa"/>
          </w:tcPr>
          <w:p w14:paraId="4FD0C021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sz w:val="20"/>
              </w:rPr>
              <w:t>Kontaktní údaje (telefon, fax a e-mail)</w:t>
            </w:r>
          </w:p>
          <w:p w14:paraId="166788FC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237" w:type="dxa"/>
            <w:gridSpan w:val="2"/>
          </w:tcPr>
          <w:p w14:paraId="1CFEDA9B" w14:textId="77777777" w:rsidR="00894305" w:rsidRPr="004D240E" w:rsidRDefault="00894305" w:rsidP="004B5FD1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4D240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D240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b/>
              </w:rPr>
            </w:r>
            <w:r w:rsidRPr="004D240E">
              <w:rPr>
                <w:rFonts w:asciiTheme="minorHAnsi" w:hAnsiTheme="minorHAnsi" w:cstheme="minorHAnsi"/>
                <w:b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894305" w:rsidRPr="004D240E" w14:paraId="5CBFCAC1" w14:textId="77777777" w:rsidTr="004B5FD1">
        <w:trPr>
          <w:cantSplit/>
          <w:trHeight w:val="40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5DD8AF09" w14:textId="77777777" w:rsidR="00894305" w:rsidRPr="004D240E" w:rsidRDefault="00894305" w:rsidP="004B5FD1">
            <w:pPr>
              <w:rPr>
                <w:rFonts w:asciiTheme="minorHAnsi" w:hAnsiTheme="minorHAnsi" w:cstheme="minorHAnsi"/>
              </w:rPr>
            </w:pPr>
            <w:r w:rsidRPr="004D240E">
              <w:rPr>
                <w:rFonts w:asciiTheme="minorHAnsi" w:hAnsiTheme="minorHAnsi" w:cstheme="minorHAnsi"/>
              </w:rPr>
              <w:t>POVINNÉ PŘÍLOHY K ŽÁDOSTI:</w:t>
            </w:r>
          </w:p>
        </w:tc>
      </w:tr>
      <w:tr w:rsidR="00894305" w:rsidRPr="004D240E" w14:paraId="5E4166B8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4D229D3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6" w:name="Zaškrtávací17"/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9B6A14" w14:textId="70387758" w:rsidR="00894305" w:rsidRPr="004D240E" w:rsidRDefault="003461DC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13818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AD3">
                  <w:rPr>
                    <w:rFonts w:ascii="MS Gothic" w:eastAsia="MS Gothic" w:hAnsiTheme="minorHAnsi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6"/>
          </w:p>
        </w:tc>
      </w:tr>
      <w:tr w:rsidR="00894305" w:rsidRPr="004D240E" w14:paraId="1716AA8F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E7870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právu užívat prostory, budovy, místnosti a zařízení pro kontrolu jakosti (výpis z katastru nemovitostí nebo platná nájemní smlouva)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2F2120" w14:textId="107743D3" w:rsidR="00894305" w:rsidRPr="004D240E" w:rsidRDefault="00C23B20" w:rsidP="002B0772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3"/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3461DC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3461DC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7"/>
            <w:r w:rsidR="002B0772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19"/>
            <w:r w:rsidR="002B0772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 w:rsidR="003461DC"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 w:rsidR="003461DC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2B0772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8"/>
          </w:p>
        </w:tc>
      </w:tr>
      <w:tr w:rsidR="00894305" w:rsidRPr="004D240E" w14:paraId="58D235D2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9F2EF" w14:textId="5436DAB6" w:rsidR="00894305" w:rsidRPr="00807D22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Údaje o splnění požadavků správné výrobní praxe</w:t>
            </w:r>
            <w:r w:rsidR="00807D22">
              <w:rPr>
                <w:rFonts w:asciiTheme="minorHAnsi" w:hAnsiTheme="minorHAnsi" w:cstheme="minorHAnsi"/>
                <w:b w:val="0"/>
                <w:bCs/>
              </w:rPr>
              <w:t xml:space="preserve"> a prohlášení, že žadatel</w:t>
            </w:r>
            <w:r w:rsidRPr="004D24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="00807D22" w:rsidRPr="00807D22">
              <w:rPr>
                <w:rFonts w:asciiTheme="minorHAnsi" w:hAnsiTheme="minorHAnsi" w:cstheme="minorHAnsi"/>
                <w:b w:val="0"/>
                <w:bCs/>
              </w:rPr>
              <w:t>splňuje povinnosti držitele povolení k výrobě uvedené v čl. 93</w:t>
            </w:r>
            <w:r w:rsidR="004217CA">
              <w:rPr>
                <w:rFonts w:asciiTheme="minorHAnsi" w:hAnsiTheme="minorHAnsi" w:cstheme="minorHAnsi"/>
                <w:b w:val="0"/>
                <w:bCs/>
              </w:rPr>
              <w:t xml:space="preserve"> a 97 </w:t>
            </w:r>
            <w:proofErr w:type="gramStart"/>
            <w:r w:rsidR="004217CA">
              <w:rPr>
                <w:rFonts w:asciiTheme="minorHAnsi" w:hAnsiTheme="minorHAnsi" w:cstheme="minorHAnsi"/>
                <w:b w:val="0"/>
                <w:bCs/>
              </w:rPr>
              <w:t xml:space="preserve">nařízení </w:t>
            </w:r>
            <w:r w:rsidR="00807D22" w:rsidRPr="004D24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4D240E">
              <w:rPr>
                <w:rFonts w:asciiTheme="minorHAnsi" w:hAnsiTheme="minorHAnsi" w:cstheme="minorHAnsi"/>
                <w:b w:val="0"/>
                <w:bCs/>
              </w:rPr>
              <w:t>(</w:t>
            </w:r>
            <w:proofErr w:type="gramEnd"/>
            <w:r w:rsidRPr="004D240E">
              <w:rPr>
                <w:rFonts w:asciiTheme="minorHAnsi" w:hAnsiTheme="minorHAnsi" w:cstheme="minorHAnsi"/>
                <w:b w:val="0"/>
                <w:bCs/>
              </w:rPr>
              <w:t>vyplněný Dotazník K1 s přílohami)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9A380" w14:textId="493396D3" w:rsidR="00894305" w:rsidRPr="004D240E" w:rsidRDefault="003461DC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18420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369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20"/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  <w:tr w:rsidR="00807D22" w:rsidRPr="004D240E" w14:paraId="3A45D137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843FC" w14:textId="741BEF8C" w:rsidR="00807D22" w:rsidRPr="004D240E" w:rsidRDefault="004217CA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Dotazník QP deklarující vzdělání a praxi</w:t>
            </w:r>
            <w:r w:rsidR="00807D22" w:rsidRPr="00807D22">
              <w:rPr>
                <w:rFonts w:asciiTheme="minorHAnsi" w:hAnsiTheme="minorHAnsi" w:cstheme="minorHAnsi"/>
                <w:b w:val="0"/>
                <w:bCs/>
              </w:rPr>
              <w:t xml:space="preserve"> uvedené v čl. 9</w:t>
            </w:r>
            <w:r w:rsidR="00807D22">
              <w:rPr>
                <w:rFonts w:asciiTheme="minorHAnsi" w:hAnsiTheme="minorHAnsi" w:cstheme="minorHAnsi"/>
                <w:b w:val="0"/>
                <w:bCs/>
              </w:rPr>
              <w:t>7</w:t>
            </w:r>
            <w:r>
              <w:rPr>
                <w:rFonts w:asciiTheme="minorHAnsi" w:hAnsiTheme="minorHAnsi" w:cstheme="minorHAnsi"/>
                <w:b w:val="0"/>
                <w:bCs/>
              </w:rPr>
              <w:t xml:space="preserve"> nařízení</w:t>
            </w:r>
            <w:r w:rsidR="00807D22" w:rsidRPr="004D240E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F4CC13" w14:textId="577E90AC" w:rsidR="00807D22" w:rsidRDefault="003461DC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170700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5F3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4615F3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5F3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4615F3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</w:p>
        </w:tc>
      </w:tr>
      <w:tr w:rsidR="00894305" w:rsidRPr="004D240E" w14:paraId="799DA68B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67AEB4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zaplacení správního poplatku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A5FB12" w14:textId="6C6111B7" w:rsidR="00894305" w:rsidRPr="004D240E" w:rsidRDefault="003461DC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-76484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369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21"/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0"/>
          </w:p>
        </w:tc>
      </w:tr>
      <w:tr w:rsidR="00894305" w:rsidRPr="004D240E" w14:paraId="58B99420" w14:textId="77777777" w:rsidTr="004B5FD1">
        <w:trPr>
          <w:cantSplit/>
          <w:trHeight w:val="401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2DDD" w14:textId="77777777" w:rsidR="00894305" w:rsidRPr="004D240E" w:rsidRDefault="00894305" w:rsidP="004B5FD1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u w:val="single"/>
              </w:rPr>
            </w:pPr>
            <w:r w:rsidRPr="004D240E">
              <w:rPr>
                <w:rFonts w:asciiTheme="minorHAnsi" w:hAnsiTheme="minorHAnsi" w:cstheme="minorHAnsi"/>
                <w:b w:val="0"/>
                <w:bCs/>
              </w:rPr>
              <w:t>Doklad o provedení náhrady výdajů za odborné úkony prováděné na žádost dle § 112 zákona č.378/2007 Sb., o léčivech a o změnách některých souvisejících zákonů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EB4B6E" w14:textId="52CC1615" w:rsidR="00894305" w:rsidRPr="004D240E" w:rsidRDefault="003461DC" w:rsidP="004B5FD1">
            <w:pPr>
              <w:jc w:val="center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u w:val="single"/>
                </w:rPr>
                <w:id w:val="140295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369">
                  <w:rPr>
                    <w:rFonts w:ascii="MS Gothic" w:eastAsia="MS Gothic" w:hAnsi="MS Gothic" w:cstheme="minorHAnsi" w:hint="eastAsia"/>
                    <w:bCs/>
                    <w:sz w:val="20"/>
                    <w:u w:val="single"/>
                  </w:rPr>
                  <w:t>☐</w:t>
                </w:r>
              </w:sdtContent>
            </w:sdt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2"/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separate"/>
            </w:r>
            <w:r w:rsidR="00894305" w:rsidRPr="004D240E">
              <w:rPr>
                <w:rFonts w:asciiTheme="minorHAnsi" w:hAnsiTheme="minorHAnsi" w:cstheme="minorHAnsi"/>
                <w:bCs/>
                <w:sz w:val="20"/>
                <w:u w:val="single"/>
              </w:rPr>
              <w:fldChar w:fldCharType="end"/>
            </w:r>
            <w:bookmarkEnd w:id="11"/>
          </w:p>
        </w:tc>
      </w:tr>
      <w:tr w:rsidR="00894305" w:rsidRPr="004D240E" w14:paraId="372DB2BE" w14:textId="77777777" w:rsidTr="004B5FD1">
        <w:trPr>
          <w:trHeight w:val="54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2746F4F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4D240E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27DF01D1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4D240E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D240E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4D240E">
              <w:rPr>
                <w:rFonts w:asciiTheme="minorHAnsi" w:hAnsiTheme="minorHAnsi" w:cstheme="minorHAnsi"/>
                <w:caps/>
              </w:rPr>
            </w:r>
            <w:r w:rsidRPr="004D240E">
              <w:rPr>
                <w:rFonts w:asciiTheme="minorHAnsi" w:hAnsiTheme="minorHAnsi" w:cstheme="minorHAnsi"/>
                <w:caps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4D240E">
              <w:rPr>
                <w:rFonts w:asciiTheme="minorHAnsi" w:hAnsiTheme="minorHAnsi" w:cstheme="minorHAnsi"/>
                <w:caps/>
              </w:rPr>
              <w:fldChar w:fldCharType="end"/>
            </w:r>
            <w:bookmarkEnd w:id="12"/>
          </w:p>
          <w:p w14:paraId="315579C8" w14:textId="77777777" w:rsidR="00894305" w:rsidRPr="004D240E" w:rsidRDefault="00894305" w:rsidP="004B5FD1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6F2EE8A1" w14:textId="77777777" w:rsidR="00894305" w:rsidRPr="004D240E" w:rsidRDefault="00894305" w:rsidP="00894305">
      <w:pPr>
        <w:spacing w:before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759F5EDF" w14:textId="77777777" w:rsidR="00894305" w:rsidRPr="004D240E" w:rsidRDefault="00894305" w:rsidP="00894305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Žadatel, nebo jeho statutární zástupce:</w:t>
      </w:r>
      <w:r w:rsidRPr="004D240E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4D240E">
        <w:rPr>
          <w:rFonts w:asciiTheme="minorHAnsi" w:hAnsiTheme="minorHAnsi" w:cstheme="minorHAnsi"/>
          <w:b/>
        </w:rPr>
        <w:instrText xml:space="preserve"> FORMTEXT </w:instrText>
      </w:r>
      <w:r w:rsidRPr="004D240E">
        <w:rPr>
          <w:rFonts w:asciiTheme="minorHAnsi" w:hAnsiTheme="minorHAnsi" w:cstheme="minorHAnsi"/>
          <w:b/>
        </w:rPr>
      </w:r>
      <w:r w:rsidRPr="004D240E">
        <w:rPr>
          <w:rFonts w:asciiTheme="minorHAnsi" w:hAnsiTheme="minorHAnsi" w:cstheme="minorHAnsi"/>
          <w:b/>
        </w:rPr>
        <w:fldChar w:fldCharType="separate"/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</w:rPr>
        <w:fldChar w:fldCharType="end"/>
      </w:r>
      <w:bookmarkEnd w:id="13"/>
      <w:r w:rsidRPr="004D240E">
        <w:rPr>
          <w:rFonts w:asciiTheme="minorHAnsi" w:hAnsiTheme="minorHAnsi" w:cstheme="minorHAnsi"/>
          <w:b/>
        </w:rPr>
        <w:tab/>
      </w:r>
    </w:p>
    <w:p w14:paraId="7E0790E9" w14:textId="77777777" w:rsidR="00894305" w:rsidRPr="004D240E" w:rsidRDefault="00894305" w:rsidP="00894305">
      <w:pPr>
        <w:spacing w:after="120"/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(jméno, příjmení, razítko, podpis)</w:t>
      </w:r>
    </w:p>
    <w:p w14:paraId="034F3D40" w14:textId="77777777" w:rsidR="00894305" w:rsidRPr="004D240E" w:rsidRDefault="00894305" w:rsidP="00894305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4D240E">
        <w:rPr>
          <w:rFonts w:asciiTheme="minorHAnsi" w:hAnsiTheme="minorHAnsi" w:cstheme="minorHAnsi"/>
          <w:b/>
        </w:rPr>
        <w:t>Datum:</w:t>
      </w:r>
      <w:r w:rsidRPr="004D240E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4D240E">
        <w:rPr>
          <w:rFonts w:asciiTheme="minorHAnsi" w:hAnsiTheme="minorHAnsi" w:cstheme="minorHAnsi"/>
          <w:b/>
        </w:rPr>
        <w:instrText xml:space="preserve"> FORMTEXT </w:instrText>
      </w:r>
      <w:r w:rsidRPr="004D240E">
        <w:rPr>
          <w:rFonts w:asciiTheme="minorHAnsi" w:hAnsiTheme="minorHAnsi" w:cstheme="minorHAnsi"/>
          <w:b/>
        </w:rPr>
      </w:r>
      <w:r w:rsidRPr="004D240E">
        <w:rPr>
          <w:rFonts w:asciiTheme="minorHAnsi" w:hAnsiTheme="minorHAnsi" w:cstheme="minorHAnsi"/>
          <w:b/>
        </w:rPr>
        <w:fldChar w:fldCharType="separate"/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  <w:noProof/>
        </w:rPr>
        <w:t> </w:t>
      </w:r>
      <w:r w:rsidRPr="004D240E">
        <w:rPr>
          <w:rFonts w:asciiTheme="minorHAnsi" w:hAnsiTheme="minorHAnsi" w:cstheme="minorHAnsi"/>
          <w:b/>
        </w:rPr>
        <w:fldChar w:fldCharType="end"/>
      </w:r>
      <w:bookmarkEnd w:id="14"/>
    </w:p>
    <w:p w14:paraId="11ED6472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b/>
        </w:rPr>
        <w:br w:type="page"/>
      </w:r>
      <w:r w:rsidRPr="004D240E">
        <w:rPr>
          <w:rFonts w:asciiTheme="minorHAnsi" w:hAnsiTheme="minorHAnsi" w:cstheme="minorHAnsi"/>
        </w:rPr>
        <w:lastRenderedPageBreak/>
        <w:t xml:space="preserve">Příloha č. </w:t>
      </w:r>
      <w:r w:rsidRPr="004D240E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15"/>
    </w:p>
    <w:p w14:paraId="5B3312A0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b/>
          <w:bCs/>
        </w:rPr>
        <w:t>Doklad o zaplacení správního poplatku</w:t>
      </w:r>
    </w:p>
    <w:p w14:paraId="515E7138" w14:textId="77777777" w:rsidR="00894305" w:rsidRPr="004D240E" w:rsidRDefault="00894305" w:rsidP="00894305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r w:rsidRPr="004D240E">
        <w:rPr>
          <w:rFonts w:asciiTheme="minorHAnsi" w:hAnsiTheme="minorHAnsi" w:cstheme="minorHAnsi"/>
          <w:b/>
          <w:bCs/>
          <w:i/>
          <w:iCs/>
          <w:sz w:val="20"/>
        </w:rPr>
        <w:t>Proof of payment of administration fees</w:t>
      </w:r>
    </w:p>
    <w:p w14:paraId="2F2A5D2B" w14:textId="77777777" w:rsidR="00894305" w:rsidRPr="004D240E" w:rsidRDefault="00894305" w:rsidP="00894305">
      <w:pPr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37CD1" wp14:editId="2A182E67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40DDF"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4D24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CB8F30A" wp14:editId="5E50CDBA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A8859"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0744FCB6" w14:textId="77777777" w:rsidR="00894305" w:rsidRPr="004D240E" w:rsidRDefault="00894305" w:rsidP="00894305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r w:rsidRPr="004D240E">
        <w:rPr>
          <w:rFonts w:asciiTheme="minorHAnsi" w:hAnsiTheme="minorHAnsi" w:cstheme="minorHAnsi"/>
          <w:b/>
          <w:bCs/>
        </w:rPr>
        <w:t>Č.j.</w:t>
      </w:r>
      <w:r w:rsidRPr="004D240E">
        <w:rPr>
          <w:rFonts w:asciiTheme="minorHAnsi" w:hAnsiTheme="minorHAnsi" w:cstheme="minorHAnsi"/>
          <w:b/>
          <w:bCs/>
        </w:rPr>
        <w:tab/>
      </w:r>
      <w:r w:rsidRPr="004D240E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14:paraId="7C9F8D88" w14:textId="77777777" w:rsidR="00894305" w:rsidRPr="004D240E" w:rsidRDefault="00894305" w:rsidP="00894305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r w:rsidRPr="004D240E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Ref.No.</w:t>
      </w:r>
      <w:r w:rsidRPr="004D240E">
        <w:rPr>
          <w:rFonts w:asciiTheme="minorHAnsi" w:hAnsiTheme="minorHAnsi" w:cstheme="minorHAnsi"/>
          <w:b/>
          <w:bCs/>
          <w:i/>
          <w:iCs/>
          <w:sz w:val="20"/>
        </w:rPr>
        <w:tab/>
        <w:t>Please attach a revenue stamp of respective value</w:t>
      </w:r>
    </w:p>
    <w:p w14:paraId="10059C2F" w14:textId="77777777" w:rsidR="00894305" w:rsidRPr="004D240E" w:rsidRDefault="00894305" w:rsidP="00894305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14:paraId="424581A1" w14:textId="77777777" w:rsidR="00894305" w:rsidRPr="004D240E" w:rsidRDefault="00894305" w:rsidP="00894305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7F8ACD0F" w14:textId="77777777" w:rsidR="00894305" w:rsidRPr="004D240E" w:rsidRDefault="00894305" w:rsidP="00894305">
      <w:pPr>
        <w:tabs>
          <w:tab w:val="left" w:pos="3060"/>
        </w:tabs>
        <w:rPr>
          <w:rFonts w:asciiTheme="minorHAnsi" w:hAnsiTheme="minorHAnsi" w:cstheme="minorHAnsi"/>
          <w:b/>
          <w:bCs/>
        </w:rPr>
      </w:pPr>
    </w:p>
    <w:p w14:paraId="0AE9B4E9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42CDF6E2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72850454" w14:textId="77777777" w:rsidR="00894305" w:rsidRPr="004D240E" w:rsidRDefault="00894305" w:rsidP="00894305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74040E9D" w14:textId="77777777" w:rsidR="00894305" w:rsidRPr="004D240E" w:rsidRDefault="00894305" w:rsidP="00894305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5AB17FDD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b/>
          <w:bCs/>
        </w:rPr>
        <w:t>Žadatel</w:t>
      </w:r>
    </w:p>
    <w:p w14:paraId="6683319A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sz w:val="20"/>
        </w:rPr>
      </w:pPr>
      <w:r w:rsidRPr="004D240E">
        <w:rPr>
          <w:rFonts w:asciiTheme="minorHAnsi" w:hAnsiTheme="minorHAnsi" w:cstheme="minorHAnsi"/>
          <w:b/>
          <w:bCs/>
          <w:sz w:val="20"/>
          <w:lang w:val="en-GB"/>
        </w:rPr>
        <w:t>Applicant</w:t>
      </w:r>
    </w:p>
    <w:p w14:paraId="5212C580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Název (společnosti)</w:t>
      </w:r>
      <w:r w:rsidRPr="004D240E">
        <w:rPr>
          <w:rFonts w:asciiTheme="minorHAnsi" w:hAnsiTheme="minorHAnsi" w:cstheme="minorHAnsi"/>
          <w:sz w:val="20"/>
        </w:rPr>
        <w:t>/(</w:t>
      </w:r>
      <w:r w:rsidRPr="004D240E">
        <w:rPr>
          <w:rFonts w:asciiTheme="minorHAnsi" w:hAnsiTheme="minorHAnsi" w:cstheme="minorHAnsi"/>
          <w:i/>
          <w:sz w:val="20"/>
        </w:rPr>
        <w:t>Company) Name</w:t>
      </w:r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6"/>
    </w:p>
    <w:p w14:paraId="352F9033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Adresa</w:t>
      </w:r>
      <w:r w:rsidRPr="004D240E">
        <w:rPr>
          <w:rFonts w:asciiTheme="minorHAnsi" w:hAnsiTheme="minorHAnsi" w:cstheme="minorHAnsi"/>
          <w:sz w:val="20"/>
        </w:rPr>
        <w:t>/</w:t>
      </w:r>
      <w:r w:rsidRPr="004D240E">
        <w:rPr>
          <w:rFonts w:asciiTheme="minorHAnsi" w:hAnsiTheme="minorHAnsi" w:cstheme="minorHAnsi"/>
          <w:i/>
          <w:sz w:val="20"/>
        </w:rPr>
        <w:t>Address</w:t>
      </w:r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7"/>
    </w:p>
    <w:p w14:paraId="7CBBC00D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>Země</w:t>
      </w:r>
      <w:r w:rsidRPr="004D240E">
        <w:rPr>
          <w:rFonts w:asciiTheme="minorHAnsi" w:hAnsiTheme="minorHAnsi" w:cstheme="minorHAnsi"/>
          <w:sz w:val="20"/>
        </w:rPr>
        <w:t>/</w:t>
      </w:r>
      <w:r w:rsidRPr="004D240E">
        <w:rPr>
          <w:rFonts w:asciiTheme="minorHAnsi" w:hAnsiTheme="minorHAnsi" w:cstheme="minorHAnsi"/>
          <w:i/>
          <w:sz w:val="20"/>
        </w:rPr>
        <w:t>Country</w:t>
      </w:r>
      <w:r w:rsidRPr="004D240E">
        <w:rPr>
          <w:rFonts w:asciiTheme="minorHAnsi" w:hAnsiTheme="minorHAnsi" w:cstheme="minorHAnsi"/>
          <w:sz w:val="20"/>
        </w:rPr>
        <w:t xml:space="preserve">:  </w:t>
      </w:r>
      <w:r w:rsidRPr="004D240E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Pr="004D240E">
        <w:rPr>
          <w:rFonts w:asciiTheme="minorHAnsi" w:hAnsiTheme="minorHAnsi" w:cstheme="minorHAnsi"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sz w:val="20"/>
        </w:rPr>
      </w:r>
      <w:r w:rsidRPr="004D240E">
        <w:rPr>
          <w:rFonts w:asciiTheme="minorHAnsi" w:hAnsiTheme="minorHAnsi" w:cstheme="minorHAnsi"/>
          <w:sz w:val="20"/>
        </w:rPr>
        <w:fldChar w:fldCharType="separate"/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noProof/>
          <w:sz w:val="20"/>
        </w:rPr>
        <w:t> </w:t>
      </w:r>
      <w:r w:rsidRPr="004D240E">
        <w:rPr>
          <w:rFonts w:asciiTheme="minorHAnsi" w:hAnsiTheme="minorHAnsi" w:cstheme="minorHAnsi"/>
          <w:sz w:val="20"/>
        </w:rPr>
        <w:fldChar w:fldCharType="end"/>
      </w:r>
      <w:bookmarkEnd w:id="18"/>
    </w:p>
    <w:p w14:paraId="49C3B685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  <w:sz w:val="20"/>
        </w:rPr>
        <w:tab/>
      </w:r>
      <w:r w:rsidRPr="004D240E">
        <w:rPr>
          <w:rFonts w:asciiTheme="minorHAnsi" w:hAnsiTheme="minorHAnsi" w:cstheme="minorHAnsi"/>
        </w:rPr>
        <w:t xml:space="preserve">IČ:  </w:t>
      </w:r>
      <w:r w:rsidRPr="004D240E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19"/>
    </w:p>
    <w:p w14:paraId="743DF9A2" w14:textId="77777777" w:rsidR="00894305" w:rsidRPr="004D240E" w:rsidRDefault="00894305" w:rsidP="0089430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</w:rPr>
        <w:tab/>
        <w:t xml:space="preserve">DIČ:  </w:t>
      </w:r>
      <w:r w:rsidRPr="004D240E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Pr="004D240E">
        <w:rPr>
          <w:rFonts w:asciiTheme="minorHAnsi" w:hAnsiTheme="minorHAnsi" w:cstheme="minorHAnsi"/>
        </w:rPr>
        <w:instrText xml:space="preserve"> FORMTEXT </w:instrText>
      </w:r>
      <w:r w:rsidRPr="004D240E">
        <w:rPr>
          <w:rFonts w:asciiTheme="minorHAnsi" w:hAnsiTheme="minorHAnsi" w:cstheme="minorHAnsi"/>
        </w:rPr>
      </w:r>
      <w:r w:rsidRPr="004D240E">
        <w:rPr>
          <w:rFonts w:asciiTheme="minorHAnsi" w:hAnsiTheme="minorHAnsi" w:cstheme="minorHAnsi"/>
        </w:rPr>
        <w:fldChar w:fldCharType="separate"/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  <w:noProof/>
        </w:rPr>
        <w:t> </w:t>
      </w:r>
      <w:r w:rsidRPr="004D240E">
        <w:rPr>
          <w:rFonts w:asciiTheme="minorHAnsi" w:hAnsiTheme="minorHAnsi" w:cstheme="minorHAnsi"/>
        </w:rPr>
        <w:fldChar w:fldCharType="end"/>
      </w:r>
      <w:bookmarkEnd w:id="20"/>
    </w:p>
    <w:p w14:paraId="089EBC95" w14:textId="77777777" w:rsidR="00894305" w:rsidRPr="004D240E" w:rsidRDefault="00894305" w:rsidP="0089430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894305" w:rsidRPr="004D240E" w14:paraId="44BA2A50" w14:textId="77777777" w:rsidTr="004B5FD1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B555DA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Typ žádosti</w:t>
            </w:r>
          </w:p>
          <w:p w14:paraId="63AB6F19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4D240E">
              <w:rPr>
                <w:rFonts w:asciiTheme="minorHAnsi" w:hAnsiTheme="minorHAnsi" w:cstheme="minorHAnsi"/>
                <w:i/>
                <w:iCs/>
                <w:sz w:val="20"/>
              </w:rPr>
              <w:t>Type of Application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2094B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BB5BB7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94305" w:rsidRPr="004D240E" w14:paraId="4EF7259F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606B2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Žádost</w:t>
            </w:r>
          </w:p>
          <w:p w14:paraId="5D6BA704" w14:textId="77777777" w:rsidR="00894305" w:rsidRPr="004D240E" w:rsidRDefault="00894305" w:rsidP="004B5FD1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21D1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D240E">
              <w:rPr>
                <w:rFonts w:asciiTheme="minorHAnsi" w:hAnsiTheme="minorHAnsi" w:cstheme="minorHAnsi"/>
                <w:szCs w:val="24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650ED7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94305" w:rsidRPr="004D240E" w14:paraId="4D9E6DD0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B2497" w14:textId="5E91163B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- o povolení k</w:t>
            </w:r>
            <w:r w:rsidR="004615F3">
              <w:rPr>
                <w:rFonts w:asciiTheme="minorHAnsi" w:hAnsiTheme="minorHAnsi" w:cstheme="minorHAnsi"/>
                <w:b/>
                <w:bCs/>
                <w:szCs w:val="24"/>
              </w:rPr>
              <w:t xml:space="preserve"> výrobě veterinárních léčivých přípravků pro </w:t>
            </w:r>
            <w:proofErr w:type="gramStart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>činnost  kontrolní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 laboratoře </w:t>
            </w:r>
          </w:p>
          <w:p w14:paraId="7B67C145" w14:textId="37B8E160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granting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of a </w:t>
            </w:r>
            <w:r w:rsidR="004615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manufacturing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authorisation</w:t>
            </w:r>
            <w:r w:rsidR="004615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proofErr w:type="gramStart"/>
            <w:r w:rsidR="004615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  <w:t xml:space="preserve"> </w:t>
            </w:r>
            <w:r w:rsidR="004615F3"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control</w:t>
            </w:r>
            <w:proofErr w:type="gramEnd"/>
            <w:r w:rsidR="004615F3"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laboratory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E5D0A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F434E7" w14:textId="69C895C0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15"/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="003461DC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3461D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1"/>
          </w:p>
        </w:tc>
      </w:tr>
      <w:tr w:rsidR="00894305" w:rsidRPr="004D240E" w14:paraId="4C7A5C0F" w14:textId="77777777" w:rsidTr="004B5FD1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7B3FB" w14:textId="1C18A890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o změnu povolení </w:t>
            </w:r>
            <w:r w:rsidR="004615F3" w:rsidRPr="004D240E">
              <w:rPr>
                <w:rFonts w:asciiTheme="minorHAnsi" w:hAnsiTheme="minorHAnsi" w:cstheme="minorHAnsi"/>
                <w:b/>
                <w:bCs/>
                <w:szCs w:val="24"/>
              </w:rPr>
              <w:t>k</w:t>
            </w:r>
            <w:r w:rsidR="004615F3">
              <w:rPr>
                <w:rFonts w:asciiTheme="minorHAnsi" w:hAnsiTheme="minorHAnsi" w:cstheme="minorHAnsi"/>
                <w:b/>
                <w:bCs/>
                <w:szCs w:val="24"/>
              </w:rPr>
              <w:t xml:space="preserve"> výrobě veterinárních léčivých přípravků pro </w:t>
            </w:r>
            <w:proofErr w:type="gramStart"/>
            <w:r w:rsidR="004615F3" w:rsidRPr="004D240E">
              <w:rPr>
                <w:rFonts w:asciiTheme="minorHAnsi" w:hAnsiTheme="minorHAnsi" w:cstheme="minorHAnsi"/>
                <w:b/>
                <w:bCs/>
                <w:szCs w:val="24"/>
              </w:rPr>
              <w:t>činnost  kontrolní</w:t>
            </w:r>
            <w:proofErr w:type="gramEnd"/>
            <w:r w:rsidR="004615F3"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 laboratoře</w:t>
            </w:r>
          </w:p>
          <w:p w14:paraId="40F081D8" w14:textId="66931F7D" w:rsidR="00894305" w:rsidRPr="004D240E" w:rsidRDefault="00894305" w:rsidP="004B5FD1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variation to a </w:t>
            </w:r>
            <w:proofErr w:type="spellStart"/>
            <w:r w:rsidR="004615F3"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</w:t>
            </w:r>
            <w:proofErr w:type="spellEnd"/>
            <w:r w:rsidR="004615F3"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</w:t>
            </w:r>
            <w:r w:rsidR="004615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manufacturing </w:t>
            </w:r>
            <w:proofErr w:type="gramStart"/>
            <w:r w:rsidR="004615F3"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authorisation</w:t>
            </w:r>
            <w:r w:rsidR="004615F3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- </w:t>
            </w:r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control</w:t>
            </w:r>
            <w:proofErr w:type="gramEnd"/>
            <w:r w:rsidRPr="004D24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 xml:space="preserve"> laboratory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21741" w14:textId="77777777" w:rsidR="00894305" w:rsidRPr="004D240E" w:rsidRDefault="00894305" w:rsidP="004B5FD1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330601" w14:textId="77777777" w:rsidR="00894305" w:rsidRPr="004D240E" w:rsidRDefault="00894305" w:rsidP="004B5FD1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2" w:author=" " w:date="2003-06-03T07:52:00Z">
              <w:r w:rsidRPr="004D240E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="003461DC">
              <w:rPr>
                <w:rFonts w:asciiTheme="minorHAnsi" w:hAnsiTheme="minorHAnsi" w:cstheme="minorHAnsi"/>
                <w:b/>
                <w:bCs/>
                <w:szCs w:val="24"/>
              </w:rPr>
            </w:r>
            <w:r w:rsidR="003461D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4D240E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</w:tbl>
    <w:p w14:paraId="0D2A837E" w14:textId="77777777" w:rsidR="00894305" w:rsidRPr="004D240E" w:rsidRDefault="00894305" w:rsidP="00894305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33033CA9" w14:textId="77777777" w:rsidR="00894305" w:rsidRPr="004D240E" w:rsidRDefault="00894305" w:rsidP="00894305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E3AE89A" w14:textId="77777777" w:rsidR="00894305" w:rsidRPr="004D240E" w:rsidRDefault="00894305" w:rsidP="00894305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</w:rPr>
      </w:pPr>
      <w:r w:rsidRPr="004D240E">
        <w:rPr>
          <w:rFonts w:asciiTheme="minorHAnsi" w:hAnsiTheme="minorHAnsi" w:cstheme="minorHAnsi"/>
          <w:b/>
          <w:bCs/>
        </w:rPr>
        <w:t xml:space="preserve">Datum </w:t>
      </w:r>
      <w:r w:rsidRPr="004D240E">
        <w:rPr>
          <w:rFonts w:asciiTheme="minorHAnsi" w:hAnsiTheme="minorHAnsi" w:cstheme="minorHAns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4D240E">
        <w:rPr>
          <w:rFonts w:asciiTheme="minorHAnsi" w:hAnsiTheme="minorHAnsi" w:cstheme="minorHAnsi"/>
          <w:b/>
          <w:bCs/>
        </w:rPr>
        <w:instrText xml:space="preserve"> FORMTEXT </w:instrText>
      </w:r>
      <w:r w:rsidRPr="004D240E">
        <w:rPr>
          <w:rFonts w:asciiTheme="minorHAnsi" w:hAnsiTheme="minorHAnsi" w:cstheme="minorHAnsi"/>
          <w:b/>
          <w:bCs/>
        </w:rPr>
      </w:r>
      <w:r w:rsidRPr="004D240E">
        <w:rPr>
          <w:rFonts w:asciiTheme="minorHAnsi" w:hAnsiTheme="minorHAnsi" w:cstheme="minorHAnsi"/>
          <w:b/>
          <w:bCs/>
        </w:rPr>
        <w:fldChar w:fldCharType="separate"/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  <w:noProof/>
        </w:rPr>
        <w:t> </w:t>
      </w:r>
      <w:r w:rsidRPr="004D240E">
        <w:rPr>
          <w:rFonts w:asciiTheme="minorHAnsi" w:hAnsiTheme="minorHAnsi" w:cstheme="minorHAnsi"/>
          <w:b/>
          <w:bCs/>
        </w:rPr>
        <w:fldChar w:fldCharType="end"/>
      </w:r>
      <w:bookmarkEnd w:id="23"/>
      <w:r w:rsidRPr="004D240E">
        <w:rPr>
          <w:rFonts w:asciiTheme="minorHAnsi" w:hAnsiTheme="minorHAnsi" w:cstheme="minorHAnsi"/>
          <w:b/>
          <w:bCs/>
        </w:rPr>
        <w:tab/>
        <w:t>Podpis žadatele, popř. jím zmocněné osoby</w:t>
      </w:r>
    </w:p>
    <w:p w14:paraId="54FA212E" w14:textId="77777777" w:rsidR="00894305" w:rsidRPr="004D240E" w:rsidRDefault="00894305" w:rsidP="00894305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r w:rsidRPr="004D240E">
        <w:rPr>
          <w:rFonts w:asciiTheme="minorHAnsi" w:hAnsiTheme="minorHAnsi" w:cstheme="minorHAnsi"/>
          <w:b/>
          <w:bCs/>
          <w:i/>
          <w:sz w:val="20"/>
        </w:rPr>
        <w:t>Date</w:t>
      </w:r>
      <w:r w:rsidRPr="004D240E">
        <w:rPr>
          <w:rFonts w:asciiTheme="minorHAnsi" w:hAnsiTheme="minorHAnsi" w:cstheme="minorHAnsi"/>
          <w:b/>
          <w:bCs/>
          <w:i/>
          <w:sz w:val="20"/>
        </w:rPr>
        <w:tab/>
      </w:r>
      <w:r w:rsidRPr="004D240E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14:paraId="1AD7B542" w14:textId="77777777" w:rsidR="00894305" w:rsidRPr="004D240E" w:rsidRDefault="00894305" w:rsidP="00894305">
      <w:pPr>
        <w:ind w:firstLine="0"/>
        <w:rPr>
          <w:rFonts w:asciiTheme="minorHAnsi" w:hAnsiTheme="minorHAnsi" w:cstheme="minorHAnsi"/>
          <w:highlight w:val="cyan"/>
        </w:rPr>
      </w:pPr>
    </w:p>
    <w:p w14:paraId="60516CC2" w14:textId="77777777" w:rsidR="00894305" w:rsidRPr="004D240E" w:rsidRDefault="00894305" w:rsidP="00894305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4D240E">
        <w:rPr>
          <w:rFonts w:asciiTheme="minorHAnsi" w:hAnsiTheme="minorHAnsi" w:cstheme="minorHAnsi"/>
          <w:b/>
          <w:sz w:val="20"/>
        </w:rPr>
        <w:t xml:space="preserve">Poznámky: </w:t>
      </w:r>
      <w:r w:rsidRPr="004D240E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4D240E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4D240E">
        <w:rPr>
          <w:rFonts w:asciiTheme="minorHAnsi" w:hAnsiTheme="minorHAnsi" w:cstheme="minorHAnsi"/>
          <w:b/>
          <w:sz w:val="20"/>
        </w:rPr>
      </w:r>
      <w:r w:rsidRPr="004D240E">
        <w:rPr>
          <w:rFonts w:asciiTheme="minorHAnsi" w:hAnsiTheme="minorHAnsi" w:cstheme="minorHAnsi"/>
          <w:b/>
          <w:sz w:val="20"/>
        </w:rPr>
        <w:fldChar w:fldCharType="separate"/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noProof/>
          <w:sz w:val="20"/>
        </w:rPr>
        <w:t> </w:t>
      </w:r>
      <w:r w:rsidRPr="004D240E">
        <w:rPr>
          <w:rFonts w:asciiTheme="minorHAnsi" w:hAnsiTheme="minorHAnsi" w:cstheme="minorHAnsi"/>
          <w:b/>
          <w:sz w:val="20"/>
        </w:rPr>
        <w:fldChar w:fldCharType="end"/>
      </w:r>
      <w:bookmarkEnd w:id="24"/>
    </w:p>
    <w:p w14:paraId="2EC628C4" w14:textId="77777777" w:rsidR="00894305" w:rsidRPr="004D240E" w:rsidRDefault="00894305" w:rsidP="00894305">
      <w:pPr>
        <w:tabs>
          <w:tab w:val="left" w:pos="3261"/>
          <w:tab w:val="left" w:pos="4820"/>
        </w:tabs>
        <w:rPr>
          <w:rFonts w:asciiTheme="minorHAnsi" w:hAnsiTheme="minorHAnsi" w:cstheme="minorHAnsi"/>
        </w:rPr>
      </w:pPr>
      <w:r w:rsidRPr="004D240E">
        <w:rPr>
          <w:rFonts w:asciiTheme="minorHAnsi" w:hAnsiTheme="minorHAnsi" w:cstheme="minorHAnsi"/>
        </w:rPr>
        <w:tab/>
      </w:r>
    </w:p>
    <w:p w14:paraId="0316BC53" w14:textId="77777777" w:rsidR="00894305" w:rsidRPr="004D240E" w:rsidRDefault="00894305" w:rsidP="00894305">
      <w:pPr>
        <w:ind w:firstLine="0"/>
        <w:rPr>
          <w:rFonts w:asciiTheme="minorHAnsi" w:hAnsiTheme="minorHAnsi" w:cstheme="minorHAnsi"/>
        </w:rPr>
      </w:pPr>
    </w:p>
    <w:p w14:paraId="6775A00C" w14:textId="41BCACF8" w:rsidR="00415C55" w:rsidRPr="00894305" w:rsidRDefault="00415C55" w:rsidP="00894305"/>
    <w:sectPr w:rsidR="00415C55" w:rsidRPr="00894305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846C" w14:textId="77777777" w:rsidR="00FE5C4C" w:rsidRDefault="00FE5C4C" w:rsidP="006E6F60">
      <w:r>
        <w:separator/>
      </w:r>
    </w:p>
  </w:endnote>
  <w:endnote w:type="continuationSeparator" w:id="0">
    <w:p w14:paraId="34C925AE" w14:textId="77777777" w:rsidR="00FE5C4C" w:rsidRDefault="00FE5C4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9F76" w14:textId="03172441" w:rsidR="003D44C1" w:rsidRPr="003D44C1" w:rsidRDefault="003D44C1" w:rsidP="00517F49">
                          <w:pPr>
                            <w:ind w:firstLine="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517F49" w:rsidRPr="00517F49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  <w:t>FZ11-Kontrola VLP_žádost o povolení_v4_020317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0519F76" w14:textId="03172441" w:rsidR="003D44C1" w:rsidRPr="003D44C1" w:rsidRDefault="003D44C1" w:rsidP="00517F49">
                    <w:pPr>
                      <w:ind w:firstLine="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517F49" w:rsidRPr="00517F49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  <w:t>FZ11-Kontrola VLP_žádost o povolení_v4_020317</w:t>
                    </w: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F12D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CF12D2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F12D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CF12D2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6C0B" w14:textId="77777777" w:rsidR="00FE5C4C" w:rsidRDefault="00FE5C4C" w:rsidP="006E6F60">
      <w:r>
        <w:separator/>
      </w:r>
    </w:p>
  </w:footnote>
  <w:footnote w:type="continuationSeparator" w:id="0">
    <w:p w14:paraId="7EAADCB3" w14:textId="77777777" w:rsidR="00FE5C4C" w:rsidRDefault="00FE5C4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q6czMkXJyHl9SKqQ1rwU9rjR3rqbW8tx2l4ugtPkCJj2Fi66G2wvRej/z22sK4IiDnALlxCig/8RDEj/+hAYA==" w:salt="RlJFIXToSdxB0oMBfxNX3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50478"/>
    <w:rsid w:val="000F10CD"/>
    <w:rsid w:val="00133FEE"/>
    <w:rsid w:val="00154967"/>
    <w:rsid w:val="00156E7E"/>
    <w:rsid w:val="00185369"/>
    <w:rsid w:val="00212796"/>
    <w:rsid w:val="00250773"/>
    <w:rsid w:val="00261C3A"/>
    <w:rsid w:val="00271F2D"/>
    <w:rsid w:val="002B0772"/>
    <w:rsid w:val="002C4A89"/>
    <w:rsid w:val="002F20E1"/>
    <w:rsid w:val="00322B80"/>
    <w:rsid w:val="003461DC"/>
    <w:rsid w:val="00354368"/>
    <w:rsid w:val="00370247"/>
    <w:rsid w:val="0039274B"/>
    <w:rsid w:val="003A1934"/>
    <w:rsid w:val="003D44C1"/>
    <w:rsid w:val="00415C55"/>
    <w:rsid w:val="004217CA"/>
    <w:rsid w:val="004255E0"/>
    <w:rsid w:val="004615F3"/>
    <w:rsid w:val="00471B1D"/>
    <w:rsid w:val="00485914"/>
    <w:rsid w:val="004F3497"/>
    <w:rsid w:val="00511942"/>
    <w:rsid w:val="00517F49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07D22"/>
    <w:rsid w:val="00861F74"/>
    <w:rsid w:val="0086569C"/>
    <w:rsid w:val="00867D43"/>
    <w:rsid w:val="00894305"/>
    <w:rsid w:val="008B34AC"/>
    <w:rsid w:val="008F0AD3"/>
    <w:rsid w:val="00914C07"/>
    <w:rsid w:val="00925343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3B20"/>
    <w:rsid w:val="00C27A69"/>
    <w:rsid w:val="00C606C8"/>
    <w:rsid w:val="00C705B4"/>
    <w:rsid w:val="00C7400B"/>
    <w:rsid w:val="00C853BD"/>
    <w:rsid w:val="00C96208"/>
    <w:rsid w:val="00CF12D2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80B68"/>
    <w:rsid w:val="00EC5554"/>
    <w:rsid w:val="00EF5D46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31DFCA"/>
  <w15:docId w15:val="{7C3250C7-92A2-4C97-8E4D-3EBA47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14</cp:revision>
  <cp:lastPrinted>2017-03-06T13:55:00Z</cp:lastPrinted>
  <dcterms:created xsi:type="dcterms:W3CDTF">2017-03-07T11:27:00Z</dcterms:created>
  <dcterms:modified xsi:type="dcterms:W3CDTF">2022-01-05T13:11:00Z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